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9D8B" w14:textId="77777777" w:rsidR="00CD1055" w:rsidRPr="00B67B50" w:rsidRDefault="00CD1055" w:rsidP="00277AA9">
      <w:pPr>
        <w:shd w:val="clear" w:color="auto" w:fill="FFFFFF"/>
        <w:spacing w:before="0" w:after="0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277AA9">
      <w:pPr>
        <w:shd w:val="clear" w:color="auto" w:fill="FFFFFF"/>
        <w:spacing w:before="0" w:after="0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501547E5" w14:textId="76A4B939" w:rsidR="00CD1055" w:rsidRDefault="00CD1055" w:rsidP="00CD105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277AA9">
        <w:rPr>
          <w:b/>
          <w:szCs w:val="24"/>
        </w:rPr>
        <w:t>открита процедура</w:t>
      </w:r>
      <w:r w:rsidRPr="00B67B50">
        <w:rPr>
          <w:b/>
          <w:szCs w:val="24"/>
        </w:rPr>
        <w:t xml:space="preserve"> по ЗОП с предмет:</w:t>
      </w:r>
      <w:r w:rsidR="002059A3">
        <w:rPr>
          <w:b/>
          <w:szCs w:val="24"/>
        </w:rPr>
        <w:t xml:space="preserve"> </w:t>
      </w:r>
    </w:p>
    <w:p w14:paraId="0950D27D" w14:textId="0539A260" w:rsidR="00CD1055" w:rsidRPr="003031AD" w:rsidRDefault="00102B6D" w:rsidP="00277AA9">
      <w:pPr>
        <w:tabs>
          <w:tab w:val="left" w:pos="851"/>
        </w:tabs>
        <w:ind w:right="53"/>
        <w:jc w:val="center"/>
        <w:rPr>
          <w:szCs w:val="24"/>
        </w:rPr>
      </w:pPr>
      <w:r w:rsidRPr="00102B6D">
        <w:rPr>
          <w:szCs w:val="24"/>
        </w:rPr>
        <w:t>„Избор на външни членове, част от екипа за управление на проект „Проектиране и изграждане на анаеробна инсталация за разделно събрани биоразградими отпадъ</w:t>
      </w:r>
      <w:r>
        <w:rPr>
          <w:szCs w:val="24"/>
        </w:rPr>
        <w:t>ци на територията на РСУО Русе“</w:t>
      </w:r>
      <w:r w:rsidR="004769DB" w:rsidRPr="004769DB">
        <w:t xml:space="preserve"> </w:t>
      </w:r>
      <w:r w:rsidR="004769DB" w:rsidRPr="004769DB">
        <w:rPr>
          <w:szCs w:val="24"/>
        </w:rPr>
        <w:t xml:space="preserve">с регистрационен номер на АДБФП BG16M1OP002-2.004-0003-C01, който Община Русе ще реализира в изпълнение на процедура №BG16М1ОР002-2.004 „Проектиране и изграждане на анаеробни инсталации за разделно събрани </w:t>
      </w:r>
      <w:proofErr w:type="spellStart"/>
      <w:r w:rsidR="004769DB" w:rsidRPr="004769DB">
        <w:rPr>
          <w:szCs w:val="24"/>
        </w:rPr>
        <w:t>биоразградими</w:t>
      </w:r>
      <w:proofErr w:type="spellEnd"/>
      <w:r w:rsidR="004769DB" w:rsidRPr="004769DB">
        <w:rPr>
          <w:szCs w:val="24"/>
        </w:rPr>
        <w:t xml:space="preserve"> отпадъци“ по приоритетна ос 2 на Оперативна програма „Околна среда 2014 – 2020 г.“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248"/>
      </w:tblGrid>
      <w:tr w:rsidR="00CD1055" w:rsidRPr="00B67B50" w14:paraId="62240EB9" w14:textId="77777777" w:rsidTr="00102B6D">
        <w:tc>
          <w:tcPr>
            <w:tcW w:w="516" w:type="dxa"/>
          </w:tcPr>
          <w:p w14:paraId="7CA7C09A" w14:textId="77777777" w:rsidR="00CD1055" w:rsidRPr="00277AA9" w:rsidRDefault="00CD1055" w:rsidP="00800EC9">
            <w:pPr>
              <w:shd w:val="clear" w:color="auto" w:fill="FFFFFF"/>
              <w:spacing w:before="360" w:after="0"/>
              <w:jc w:val="center"/>
              <w:rPr>
                <w:sz w:val="22"/>
              </w:rPr>
            </w:pPr>
            <w:r w:rsidRPr="00277AA9">
              <w:rPr>
                <w:sz w:val="22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277AA9" w:rsidRDefault="00CD1055" w:rsidP="00800EC9">
            <w:pPr>
              <w:shd w:val="clear" w:color="auto" w:fill="FFFFFF"/>
              <w:spacing w:before="360" w:after="0"/>
              <w:jc w:val="center"/>
              <w:rPr>
                <w:sz w:val="22"/>
              </w:rPr>
            </w:pPr>
            <w:r w:rsidRPr="00277AA9">
              <w:rPr>
                <w:sz w:val="22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277AA9" w:rsidRDefault="00CD1055" w:rsidP="00277AA9">
            <w:pPr>
              <w:shd w:val="clear" w:color="auto" w:fill="FFFFFF"/>
              <w:spacing w:before="0" w:after="0"/>
              <w:jc w:val="center"/>
              <w:rPr>
                <w:sz w:val="22"/>
              </w:rPr>
            </w:pPr>
            <w:r w:rsidRPr="00277AA9">
              <w:rPr>
                <w:sz w:val="22"/>
              </w:rPr>
              <w:t>Вид на документа</w:t>
            </w:r>
          </w:p>
          <w:p w14:paraId="28B554CB" w14:textId="77777777" w:rsidR="00CD1055" w:rsidRPr="00277AA9" w:rsidRDefault="00CD1055" w:rsidP="00277AA9">
            <w:pPr>
              <w:shd w:val="clear" w:color="auto" w:fill="FFFFFF"/>
              <w:spacing w:before="0" w:after="0"/>
              <w:jc w:val="center"/>
              <w:rPr>
                <w:sz w:val="22"/>
              </w:rPr>
            </w:pPr>
            <w:r w:rsidRPr="00277AA9">
              <w:rPr>
                <w:sz w:val="22"/>
              </w:rPr>
              <w:t>(</w:t>
            </w:r>
            <w:r w:rsidRPr="00277AA9">
              <w:rPr>
                <w:i/>
                <w:sz w:val="22"/>
              </w:rPr>
              <w:t>оригинал или заверено копие</w:t>
            </w:r>
            <w:r w:rsidRPr="00277AA9">
              <w:rPr>
                <w:sz w:val="22"/>
              </w:rPr>
              <w:t>)</w:t>
            </w:r>
          </w:p>
        </w:tc>
        <w:tc>
          <w:tcPr>
            <w:tcW w:w="1248" w:type="dxa"/>
          </w:tcPr>
          <w:p w14:paraId="4F82A5EB" w14:textId="77777777" w:rsidR="00CD1055" w:rsidRPr="00277AA9" w:rsidRDefault="00CD1055" w:rsidP="00277AA9">
            <w:pPr>
              <w:shd w:val="clear" w:color="auto" w:fill="FFFFFF"/>
              <w:spacing w:before="0" w:after="0"/>
              <w:jc w:val="center"/>
              <w:rPr>
                <w:sz w:val="22"/>
              </w:rPr>
            </w:pPr>
            <w:r w:rsidRPr="00277AA9">
              <w:rPr>
                <w:sz w:val="22"/>
              </w:rPr>
              <w:t>Брой страници на всеки документ</w:t>
            </w:r>
          </w:p>
        </w:tc>
      </w:tr>
      <w:tr w:rsidR="00102B6D" w:rsidRPr="00B67B50" w14:paraId="1BBB4E60" w14:textId="77777777" w:rsidTr="00102B6D">
        <w:tc>
          <w:tcPr>
            <w:tcW w:w="516" w:type="dxa"/>
          </w:tcPr>
          <w:p w14:paraId="1C55ADB2" w14:textId="77777777" w:rsidR="00102B6D" w:rsidRPr="00B67B50" w:rsidRDefault="00102B6D" w:rsidP="00102B6D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14049FB0" w:rsidR="00102B6D" w:rsidRPr="00B67B50" w:rsidRDefault="00102B6D" w:rsidP="00102B6D">
            <w:pPr>
              <w:shd w:val="clear" w:color="auto" w:fill="FFFFFF"/>
              <w:spacing w:before="0" w:after="0"/>
              <w:rPr>
                <w:szCs w:val="24"/>
              </w:rPr>
            </w:pPr>
            <w:r w:rsidRPr="00931B5C">
              <w:rPr>
                <w:b/>
                <w:sz w:val="23"/>
                <w:szCs w:val="23"/>
              </w:rPr>
              <w:t>Опис  на представените документи</w:t>
            </w:r>
            <w:r w:rsidRPr="00931B5C">
              <w:rPr>
                <w:sz w:val="23"/>
                <w:szCs w:val="23"/>
              </w:rPr>
              <w:t xml:space="preserve">, съдържащи се в офертата, подписан от участника – попълва се </w:t>
            </w:r>
            <w:r w:rsidRPr="00931B5C">
              <w:rPr>
                <w:b/>
                <w:i/>
                <w:sz w:val="23"/>
                <w:szCs w:val="23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102B6D" w:rsidRPr="00B67B50" w:rsidRDefault="00102B6D" w:rsidP="00102B6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14:paraId="014A5569" w14:textId="77777777" w:rsidR="00102B6D" w:rsidRPr="00B67B50" w:rsidRDefault="00102B6D" w:rsidP="00102B6D">
            <w:pPr>
              <w:shd w:val="clear" w:color="auto" w:fill="FFFFFF"/>
              <w:rPr>
                <w:szCs w:val="24"/>
              </w:rPr>
            </w:pPr>
          </w:p>
        </w:tc>
      </w:tr>
      <w:tr w:rsidR="00102B6D" w:rsidRPr="00B67B50" w14:paraId="7B2F2E95" w14:textId="77777777" w:rsidTr="00102B6D">
        <w:tc>
          <w:tcPr>
            <w:tcW w:w="516" w:type="dxa"/>
          </w:tcPr>
          <w:p w14:paraId="7BBA7950" w14:textId="77777777" w:rsidR="00102B6D" w:rsidRPr="00B67B50" w:rsidRDefault="00102B6D" w:rsidP="00102B6D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3BCCDF7F" w14:textId="075B0FBA" w:rsidR="00102B6D" w:rsidRPr="00B67B50" w:rsidRDefault="00102B6D" w:rsidP="00102B6D">
            <w:pPr>
              <w:shd w:val="clear" w:color="auto" w:fill="FFFFFF"/>
              <w:spacing w:before="0" w:after="0"/>
              <w:rPr>
                <w:b/>
                <w:szCs w:val="24"/>
              </w:rPr>
            </w:pPr>
            <w:r w:rsidRPr="00931B5C">
              <w:rPr>
                <w:b/>
                <w:sz w:val="23"/>
                <w:szCs w:val="23"/>
              </w:rPr>
              <w:t>ЕЕДОП</w:t>
            </w:r>
            <w:r w:rsidRPr="00931B5C"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</w:rPr>
              <w:t xml:space="preserve"> </w:t>
            </w:r>
            <w:r w:rsidRPr="00931B5C">
              <w:rPr>
                <w:sz w:val="23"/>
                <w:szCs w:val="23"/>
              </w:rPr>
              <w:t>в електронен вариант съгл. Чл. 67 ал. 4 ЗОП във вр.§</w:t>
            </w:r>
            <w:r w:rsidRPr="00931B5C">
              <w:rPr>
                <w:sz w:val="23"/>
                <w:szCs w:val="23"/>
                <w:lang w:val="en-US"/>
              </w:rPr>
              <w:t xml:space="preserve"> 29. </w:t>
            </w:r>
            <w:r w:rsidRPr="00931B5C">
              <w:rPr>
                <w:sz w:val="23"/>
                <w:szCs w:val="23"/>
              </w:rPr>
              <w:t>Т.5, б. „а“ от Преходните и Заключителните разпоредби на ЗОП</w:t>
            </w:r>
          </w:p>
        </w:tc>
        <w:tc>
          <w:tcPr>
            <w:tcW w:w="2060" w:type="dxa"/>
          </w:tcPr>
          <w:p w14:paraId="3DA6DCE2" w14:textId="77777777" w:rsidR="00102B6D" w:rsidRPr="00B67B50" w:rsidRDefault="00102B6D" w:rsidP="00102B6D">
            <w:pPr>
              <w:shd w:val="clear" w:color="auto" w:fill="FFFFFF"/>
              <w:rPr>
                <w:szCs w:val="24"/>
              </w:rPr>
            </w:pPr>
          </w:p>
          <w:p w14:paraId="4574AA76" w14:textId="77777777" w:rsidR="00102B6D" w:rsidRPr="00B67B50" w:rsidRDefault="00102B6D" w:rsidP="00102B6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14:paraId="27BC3AF9" w14:textId="77777777" w:rsidR="00102B6D" w:rsidRPr="00B67B50" w:rsidRDefault="00102B6D" w:rsidP="00102B6D">
            <w:pPr>
              <w:shd w:val="clear" w:color="auto" w:fill="FFFFFF"/>
              <w:rPr>
                <w:szCs w:val="24"/>
              </w:rPr>
            </w:pPr>
          </w:p>
        </w:tc>
      </w:tr>
      <w:tr w:rsidR="00102B6D" w:rsidRPr="00B67B50" w14:paraId="223913B1" w14:textId="77777777" w:rsidTr="00102B6D">
        <w:trPr>
          <w:trHeight w:val="663"/>
        </w:trPr>
        <w:tc>
          <w:tcPr>
            <w:tcW w:w="516" w:type="dxa"/>
          </w:tcPr>
          <w:p w14:paraId="5C1AF8F2" w14:textId="77777777" w:rsidR="00102B6D" w:rsidRPr="00B67B50" w:rsidRDefault="00102B6D" w:rsidP="00102B6D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11CD4EA2" w14:textId="2FE22F86" w:rsidR="00102B6D" w:rsidRPr="00B67B50" w:rsidRDefault="00102B6D" w:rsidP="00102B6D">
            <w:pPr>
              <w:shd w:val="clear" w:color="auto" w:fill="FFFFFF"/>
              <w:spacing w:before="0" w:after="0"/>
              <w:ind w:left="72"/>
              <w:rPr>
                <w:b/>
                <w:szCs w:val="24"/>
              </w:rPr>
            </w:pPr>
            <w:r w:rsidRPr="00931B5C">
              <w:rPr>
                <w:b/>
                <w:sz w:val="23"/>
                <w:szCs w:val="23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14:paraId="0C4E53DA" w14:textId="77777777" w:rsidR="00102B6D" w:rsidRPr="00B67B50" w:rsidRDefault="00102B6D" w:rsidP="00102B6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14:paraId="33F3921C" w14:textId="77777777" w:rsidR="00102B6D" w:rsidRPr="00B67B50" w:rsidRDefault="00102B6D" w:rsidP="00102B6D">
            <w:pPr>
              <w:shd w:val="clear" w:color="auto" w:fill="FFFFFF"/>
              <w:rPr>
                <w:szCs w:val="24"/>
              </w:rPr>
            </w:pPr>
          </w:p>
        </w:tc>
      </w:tr>
      <w:tr w:rsidR="00102B6D" w:rsidRPr="00B67B50" w14:paraId="7079E80D" w14:textId="77777777" w:rsidTr="00102B6D">
        <w:trPr>
          <w:trHeight w:val="582"/>
        </w:trPr>
        <w:tc>
          <w:tcPr>
            <w:tcW w:w="516" w:type="dxa"/>
          </w:tcPr>
          <w:p w14:paraId="02B526C6" w14:textId="77777777" w:rsidR="00102B6D" w:rsidRPr="00B67B50" w:rsidRDefault="00102B6D" w:rsidP="00102B6D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7A9D399E" w14:textId="42AD19A8" w:rsidR="00102B6D" w:rsidRPr="00B67B50" w:rsidRDefault="004E47B5" w:rsidP="004E47B5">
            <w:pPr>
              <w:shd w:val="clear" w:color="auto" w:fill="FFFFFF"/>
              <w:spacing w:before="0" w:after="0"/>
              <w:ind w:left="72"/>
              <w:rPr>
                <w:b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Документ </w:t>
            </w:r>
            <w:r w:rsidR="00102B6D" w:rsidRPr="00931B5C">
              <w:rPr>
                <w:b/>
                <w:sz w:val="23"/>
                <w:szCs w:val="23"/>
              </w:rPr>
              <w:t>за създаване на обединението (когато е приложимо)</w:t>
            </w:r>
          </w:p>
        </w:tc>
        <w:tc>
          <w:tcPr>
            <w:tcW w:w="2060" w:type="dxa"/>
          </w:tcPr>
          <w:p w14:paraId="7CB84B5F" w14:textId="77777777" w:rsidR="00102B6D" w:rsidRPr="00B67B50" w:rsidRDefault="00102B6D" w:rsidP="00102B6D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14:paraId="45307EB6" w14:textId="77777777" w:rsidR="00102B6D" w:rsidRPr="00B67B50" w:rsidRDefault="00102B6D" w:rsidP="00102B6D">
            <w:pPr>
              <w:shd w:val="clear" w:color="auto" w:fill="FFFFFF"/>
              <w:rPr>
                <w:szCs w:val="24"/>
              </w:rPr>
            </w:pPr>
          </w:p>
        </w:tc>
      </w:tr>
      <w:tr w:rsidR="00277AA9" w:rsidRPr="00B67B50" w14:paraId="353505AF" w14:textId="77777777" w:rsidTr="00102B6D">
        <w:trPr>
          <w:trHeight w:val="863"/>
        </w:trPr>
        <w:tc>
          <w:tcPr>
            <w:tcW w:w="516" w:type="dxa"/>
          </w:tcPr>
          <w:p w14:paraId="4D5C4093" w14:textId="074DFF9D" w:rsidR="00277AA9" w:rsidRPr="00B67B50" w:rsidRDefault="00277AA9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816" w:type="dxa"/>
          </w:tcPr>
          <w:p w14:paraId="7C274664" w14:textId="77777777" w:rsidR="00277AA9" w:rsidRPr="00B67B50" w:rsidRDefault="00277AA9" w:rsidP="00277AA9">
            <w:pPr>
              <w:shd w:val="clear" w:color="auto" w:fill="FFFFFF"/>
              <w:tabs>
                <w:tab w:val="left" w:pos="720"/>
              </w:tabs>
              <w:spacing w:before="0" w:after="0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Техническо предложение</w:t>
            </w:r>
            <w:r>
              <w:rPr>
                <w:b/>
                <w:szCs w:val="24"/>
              </w:rPr>
              <w:t xml:space="preserve"> </w:t>
            </w:r>
            <w:r w:rsidRPr="00B67B50">
              <w:rPr>
                <w:szCs w:val="24"/>
              </w:rPr>
              <w:t xml:space="preserve">- </w:t>
            </w:r>
            <w:r w:rsidRPr="00B67B50">
              <w:rPr>
                <w:b/>
                <w:szCs w:val="24"/>
              </w:rPr>
              <w:t>попълва се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Образец №3</w:t>
            </w:r>
            <w:r w:rsidRPr="00B67B50">
              <w:rPr>
                <w:b/>
                <w:szCs w:val="24"/>
              </w:rPr>
              <w:t>, съдържащо:</w:t>
            </w:r>
          </w:p>
          <w:p w14:paraId="4E1B21E1" w14:textId="77777777" w:rsidR="00277AA9" w:rsidRDefault="00277AA9" w:rsidP="00277AA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535359">
              <w:rPr>
                <w:b/>
                <w:szCs w:val="24"/>
              </w:rPr>
              <w:t>Предложение</w:t>
            </w:r>
            <w:r w:rsidRPr="00B67B50">
              <w:rPr>
                <w:szCs w:val="24"/>
              </w:rPr>
              <w:t xml:space="preserve"> за изпълнение на поръчката в съответствие с техническите спецификации и изискванията на възложителя</w:t>
            </w:r>
            <w:ins w:id="1" w:author="Автор">
              <w:r w:rsidRPr="00B67B50">
                <w:rPr>
                  <w:szCs w:val="24"/>
                </w:rPr>
                <w:t xml:space="preserve"> </w:t>
              </w:r>
            </w:ins>
            <w:r w:rsidRPr="00B67B50">
              <w:rPr>
                <w:szCs w:val="24"/>
              </w:rPr>
              <w:t>съобразено с критериите за възлагане;</w:t>
            </w:r>
          </w:p>
          <w:p w14:paraId="67262895" w14:textId="563107D3" w:rsidR="00277AA9" w:rsidRPr="00277AA9" w:rsidRDefault="00E9211B" w:rsidP="00277AA9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after="0"/>
              <w:ind w:hanging="646"/>
              <w:rPr>
                <w:b/>
                <w:szCs w:val="24"/>
              </w:rPr>
            </w:pPr>
            <w:r>
              <w:rPr>
                <w:b/>
                <w:szCs w:val="24"/>
              </w:rPr>
              <w:t>Обяснителна записка</w:t>
            </w:r>
          </w:p>
        </w:tc>
        <w:tc>
          <w:tcPr>
            <w:tcW w:w="2060" w:type="dxa"/>
          </w:tcPr>
          <w:p w14:paraId="3DEFCC86" w14:textId="52D27F44" w:rsidR="00277AA9" w:rsidRPr="00B67B50" w:rsidRDefault="00277AA9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14:paraId="3385F5D7" w14:textId="77777777" w:rsidR="00277AA9" w:rsidRPr="00B67B50" w:rsidRDefault="00277AA9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277AA9" w:rsidRPr="00B67B50" w14:paraId="6480F321" w14:textId="77777777" w:rsidTr="00102B6D">
        <w:trPr>
          <w:trHeight w:val="453"/>
        </w:trPr>
        <w:tc>
          <w:tcPr>
            <w:tcW w:w="516" w:type="dxa"/>
          </w:tcPr>
          <w:p w14:paraId="62E2BE4A" w14:textId="77777777" w:rsidR="00277AA9" w:rsidRPr="00B67B50" w:rsidRDefault="00277AA9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5816" w:type="dxa"/>
          </w:tcPr>
          <w:p w14:paraId="50799E54" w14:textId="77777777" w:rsidR="00277AA9" w:rsidRPr="00B67B50" w:rsidRDefault="00277AA9" w:rsidP="00660A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ПЛИК  – “Предлагани ценови параметри”</w:t>
            </w:r>
          </w:p>
        </w:tc>
        <w:tc>
          <w:tcPr>
            <w:tcW w:w="2060" w:type="dxa"/>
          </w:tcPr>
          <w:p w14:paraId="64BBEF27" w14:textId="77777777" w:rsidR="00277AA9" w:rsidRPr="00B67B50" w:rsidRDefault="00277AA9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14:paraId="18D2A7ED" w14:textId="77777777" w:rsidR="00277AA9" w:rsidRPr="00B67B50" w:rsidRDefault="00277AA9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277AA9" w:rsidRPr="00B67B50" w14:paraId="62436D6B" w14:textId="77777777" w:rsidTr="00102B6D">
        <w:tc>
          <w:tcPr>
            <w:tcW w:w="516" w:type="dxa"/>
          </w:tcPr>
          <w:p w14:paraId="41FC367E" w14:textId="0222D7D1" w:rsidR="00277AA9" w:rsidRPr="00B67B50" w:rsidRDefault="00277AA9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03C36322" w14:textId="3A0AC47D" w:rsidR="00277AA9" w:rsidRPr="00744F47" w:rsidRDefault="00277AA9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B67B50">
              <w:rPr>
                <w:b/>
                <w:szCs w:val="24"/>
              </w:rPr>
              <w:t>„Ценово предложение”</w:t>
            </w:r>
            <w:r w:rsidRPr="00B67B50">
              <w:rPr>
                <w:szCs w:val="24"/>
              </w:rPr>
              <w:t xml:space="preserve"> –попълва се</w:t>
            </w:r>
            <w:r>
              <w:rPr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Образец № 4</w:t>
            </w:r>
            <w:r w:rsidRPr="00B67B50">
              <w:rPr>
                <w:b/>
                <w:i/>
                <w:szCs w:val="24"/>
              </w:rPr>
              <w:t>;</w:t>
            </w:r>
          </w:p>
        </w:tc>
        <w:tc>
          <w:tcPr>
            <w:tcW w:w="2060" w:type="dxa"/>
          </w:tcPr>
          <w:p w14:paraId="79BEBD48" w14:textId="77777777" w:rsidR="00277AA9" w:rsidRPr="00B67B50" w:rsidRDefault="00277AA9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48" w:type="dxa"/>
          </w:tcPr>
          <w:p w14:paraId="25705A42" w14:textId="77777777" w:rsidR="00277AA9" w:rsidRPr="00B67B50" w:rsidRDefault="00277AA9" w:rsidP="00660AD9">
            <w:pPr>
              <w:shd w:val="clear" w:color="auto" w:fill="FFFFFF"/>
              <w:rPr>
                <w:szCs w:val="24"/>
              </w:rPr>
            </w:pPr>
          </w:p>
        </w:tc>
      </w:tr>
    </w:tbl>
    <w:p w14:paraId="7C92AC31" w14:textId="77777777" w:rsidR="00CD1055" w:rsidRDefault="00CD1055" w:rsidP="00CD1055">
      <w:pPr>
        <w:shd w:val="clear" w:color="auto" w:fill="FFFFFF"/>
        <w:rPr>
          <w:szCs w:val="24"/>
        </w:rPr>
      </w:pPr>
    </w:p>
    <w:p w14:paraId="769AED1F" w14:textId="77777777" w:rsidR="00102B6D" w:rsidRPr="00B67B50" w:rsidRDefault="00102B6D" w:rsidP="00CD1055">
      <w:pPr>
        <w:shd w:val="clear" w:color="auto" w:fill="FFFFFF"/>
        <w:rPr>
          <w:szCs w:val="24"/>
        </w:rPr>
      </w:pPr>
    </w:p>
    <w:p w14:paraId="21E4C385" w14:textId="26CAA4E7" w:rsidR="00CD1055" w:rsidRPr="00B67B50" w:rsidRDefault="00CD1055" w:rsidP="00CD1055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  <w:t>ПОДПИС И ПЕЧАТ:................................</w:t>
      </w:r>
    </w:p>
    <w:p w14:paraId="602D988F" w14:textId="006DE233" w:rsidR="00CD1055" w:rsidRPr="00B67B50" w:rsidRDefault="00CD1055" w:rsidP="00CD1055">
      <w:pPr>
        <w:shd w:val="clear" w:color="auto" w:fill="FFFFFF"/>
        <w:rPr>
          <w:szCs w:val="24"/>
        </w:rPr>
      </w:pPr>
      <w:r w:rsidRPr="00B67B50">
        <w:rPr>
          <w:szCs w:val="24"/>
        </w:rPr>
        <w:t xml:space="preserve">                                                                                                                    ( Име и длъжност )</w:t>
      </w:r>
    </w:p>
    <w:p w14:paraId="3D7E5A35" w14:textId="77777777" w:rsidR="00800EC9" w:rsidRDefault="00800EC9">
      <w:pPr>
        <w:rPr>
          <w:i/>
          <w:sz w:val="22"/>
        </w:rPr>
      </w:pPr>
    </w:p>
    <w:p w14:paraId="3CC32646" w14:textId="77777777" w:rsidR="00800EC9" w:rsidRDefault="00800EC9">
      <w:pPr>
        <w:rPr>
          <w:i/>
          <w:sz w:val="22"/>
        </w:rPr>
      </w:pPr>
    </w:p>
    <w:p w14:paraId="37DD07D9" w14:textId="33577228" w:rsidR="00496689" w:rsidRPr="00277AA9" w:rsidRDefault="00802906">
      <w:pPr>
        <w:rPr>
          <w:sz w:val="22"/>
        </w:rPr>
      </w:pPr>
      <w:r w:rsidRPr="00277AA9">
        <w:rPr>
          <w:i/>
          <w:sz w:val="22"/>
        </w:rPr>
        <w:t>Указание за попълване на документа: Настоящият опис се представя на основание чл.47, ал.3 от ППЗОП</w:t>
      </w:r>
      <w:r w:rsidR="00A753EE" w:rsidRPr="00277AA9">
        <w:rPr>
          <w:i/>
          <w:sz w:val="22"/>
        </w:rPr>
        <w:t xml:space="preserve"> и </w:t>
      </w:r>
      <w:r w:rsidRPr="00277AA9">
        <w:rPr>
          <w:i/>
          <w:sz w:val="22"/>
        </w:rPr>
        <w:t xml:space="preserve">се попълва съобразно представените от участника документи. Празните колони участникът попълва съобразно указанието над конкретната колонка. Ако участникът </w:t>
      </w:r>
      <w:r w:rsidRPr="00277AA9">
        <w:rPr>
          <w:i/>
          <w:sz w:val="22"/>
        </w:rPr>
        <w:lastRenderedPageBreak/>
        <w:t>представя по свое усмотрение и други документи същите следва да се допишат в настоящия опис.</w:t>
      </w:r>
    </w:p>
    <w:sectPr w:rsidR="00496689" w:rsidRPr="00277A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852F" w14:textId="77777777" w:rsidR="00C975A3" w:rsidRDefault="00C975A3" w:rsidP="00385AC6">
      <w:pPr>
        <w:spacing w:before="0" w:after="0"/>
      </w:pPr>
      <w:r>
        <w:separator/>
      </w:r>
    </w:p>
  </w:endnote>
  <w:endnote w:type="continuationSeparator" w:id="0">
    <w:p w14:paraId="4D336C45" w14:textId="77777777" w:rsidR="00C975A3" w:rsidRDefault="00C975A3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8B97" w14:textId="77777777" w:rsidR="00C975A3" w:rsidRDefault="00C975A3" w:rsidP="00385AC6">
      <w:pPr>
        <w:spacing w:before="0" w:after="0"/>
      </w:pPr>
      <w:r>
        <w:separator/>
      </w:r>
    </w:p>
  </w:footnote>
  <w:footnote w:type="continuationSeparator" w:id="0">
    <w:p w14:paraId="034E37BD" w14:textId="77777777" w:rsidR="00C975A3" w:rsidRDefault="00C975A3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AA91" w14:textId="02E00F75" w:rsidR="006C2710" w:rsidRPr="006C2710" w:rsidRDefault="002A692E" w:rsidP="006C2710">
    <w:pPr>
      <w:pStyle w:val="a9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ОБРАЗЕЦ №</w:t>
    </w:r>
    <w:r w:rsidR="006C2710" w:rsidRPr="006C2710">
      <w:rPr>
        <w:rFonts w:ascii="Times New Roman" w:hAnsi="Times New Roman" w:cs="Times New Roman"/>
        <w:color w:val="000000" w:themeColor="text1"/>
        <w:sz w:val="24"/>
        <w:szCs w:val="24"/>
      </w:rPr>
      <w:t>1</w:t>
    </w:r>
  </w:p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80E2D07"/>
    <w:multiLevelType w:val="hybridMultilevel"/>
    <w:tmpl w:val="AEB617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648A9"/>
    <w:rsid w:val="00092D76"/>
    <w:rsid w:val="00097BF5"/>
    <w:rsid w:val="000B09EC"/>
    <w:rsid w:val="00102B6D"/>
    <w:rsid w:val="00121307"/>
    <w:rsid w:val="001F2B11"/>
    <w:rsid w:val="002059A3"/>
    <w:rsid w:val="00206CFC"/>
    <w:rsid w:val="002478E7"/>
    <w:rsid w:val="0025529C"/>
    <w:rsid w:val="002729C7"/>
    <w:rsid w:val="00277AA9"/>
    <w:rsid w:val="002A692E"/>
    <w:rsid w:val="002B63CE"/>
    <w:rsid w:val="002C1C8D"/>
    <w:rsid w:val="002E22B5"/>
    <w:rsid w:val="002F3EDC"/>
    <w:rsid w:val="00330437"/>
    <w:rsid w:val="00385AC6"/>
    <w:rsid w:val="00406A8A"/>
    <w:rsid w:val="004769DB"/>
    <w:rsid w:val="00480C98"/>
    <w:rsid w:val="00496689"/>
    <w:rsid w:val="004E47B5"/>
    <w:rsid w:val="005142E1"/>
    <w:rsid w:val="00535359"/>
    <w:rsid w:val="005861FC"/>
    <w:rsid w:val="005D436D"/>
    <w:rsid w:val="00602D7A"/>
    <w:rsid w:val="00684CDB"/>
    <w:rsid w:val="006A26BC"/>
    <w:rsid w:val="006A2CBB"/>
    <w:rsid w:val="006C2710"/>
    <w:rsid w:val="006C2DBC"/>
    <w:rsid w:val="006E7AA2"/>
    <w:rsid w:val="006F7614"/>
    <w:rsid w:val="00736728"/>
    <w:rsid w:val="00744F47"/>
    <w:rsid w:val="00774B60"/>
    <w:rsid w:val="00774D11"/>
    <w:rsid w:val="0079063E"/>
    <w:rsid w:val="007D72C0"/>
    <w:rsid w:val="00800EC9"/>
    <w:rsid w:val="00802906"/>
    <w:rsid w:val="008D72DC"/>
    <w:rsid w:val="009C290A"/>
    <w:rsid w:val="00A70D4A"/>
    <w:rsid w:val="00A753EE"/>
    <w:rsid w:val="00A80819"/>
    <w:rsid w:val="00AD2EB4"/>
    <w:rsid w:val="00B333DC"/>
    <w:rsid w:val="00B352BC"/>
    <w:rsid w:val="00C50E33"/>
    <w:rsid w:val="00C526CE"/>
    <w:rsid w:val="00C85038"/>
    <w:rsid w:val="00C975A3"/>
    <w:rsid w:val="00CC1DD6"/>
    <w:rsid w:val="00CC1F77"/>
    <w:rsid w:val="00CD1055"/>
    <w:rsid w:val="00D04E24"/>
    <w:rsid w:val="00D05CE8"/>
    <w:rsid w:val="00D15EA8"/>
    <w:rsid w:val="00D20E4C"/>
    <w:rsid w:val="00D47367"/>
    <w:rsid w:val="00D72108"/>
    <w:rsid w:val="00DE4DB6"/>
    <w:rsid w:val="00E9211B"/>
    <w:rsid w:val="00EB0968"/>
    <w:rsid w:val="00ED74C3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paragraph" w:styleId="a9">
    <w:name w:val="Title"/>
    <w:basedOn w:val="a"/>
    <w:next w:val="a"/>
    <w:link w:val="aa"/>
    <w:uiPriority w:val="10"/>
    <w:qFormat/>
    <w:rsid w:val="00097BF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097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ab">
    <w:name w:val="List Paragraph"/>
    <w:basedOn w:val="a"/>
    <w:uiPriority w:val="34"/>
    <w:qFormat/>
    <w:rsid w:val="0027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2019-05-17T11:52:00Z</dcterms:modified>
</cp:coreProperties>
</file>